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"/>
        <w:gridCol w:w="1188"/>
        <w:gridCol w:w="15"/>
        <w:gridCol w:w="519"/>
        <w:gridCol w:w="15"/>
        <w:gridCol w:w="8965"/>
        <w:gridCol w:w="140"/>
      </w:tblGrid>
      <w:tr w:rsidR="004E20B3" w:rsidRPr="00805E3A" w:rsidTr="004473A4">
        <w:trPr>
          <w:trHeight w:val="904"/>
        </w:trPr>
        <w:tc>
          <w:tcPr>
            <w:tcW w:w="10985" w:type="dxa"/>
            <w:gridSpan w:val="7"/>
            <w:shd w:val="clear" w:color="auto" w:fill="auto"/>
          </w:tcPr>
          <w:p w:rsidR="004E20B3" w:rsidRPr="00805E3A" w:rsidRDefault="004E20B3" w:rsidP="00FA6B47">
            <w:pPr>
              <w:pStyle w:val="Ttulo3"/>
              <w:tabs>
                <w:tab w:val="left" w:pos="3828"/>
                <w:tab w:val="left" w:pos="4253"/>
              </w:tabs>
              <w:spacing w:line="300" w:lineRule="exact"/>
              <w:jc w:val="center"/>
              <w:rPr>
                <w:color w:val="000080"/>
              </w:rPr>
            </w:pPr>
            <w:r w:rsidRPr="00805E3A">
              <w:rPr>
                <w:b/>
                <w:sz w:val="28"/>
              </w:rPr>
              <w:t>FORMULÁRIO PARA APRESENTAÇÃO DE PROJETOS ESPORTIVOS PARA O</w:t>
            </w:r>
            <w:r>
              <w:rPr>
                <w:b/>
                <w:color w:val="000000"/>
                <w:sz w:val="28"/>
                <w:szCs w:val="28"/>
              </w:rPr>
              <w:t xml:space="preserve"> FEIPE 2020</w:t>
            </w:r>
            <w:r w:rsidRPr="00805E3A">
              <w:rPr>
                <w:b/>
                <w:color w:val="000000"/>
                <w:sz w:val="28"/>
                <w:szCs w:val="28"/>
              </w:rPr>
              <w:t>.</w:t>
            </w:r>
            <w:r w:rsidRPr="00805E3A">
              <w:rPr>
                <w:color w:val="000080"/>
              </w:rPr>
              <w:t xml:space="preserve"> </w:t>
            </w:r>
          </w:p>
        </w:tc>
      </w:tr>
      <w:tr w:rsidR="004E20B3" w:rsidRPr="00805E3A" w:rsidTr="004473A4">
        <w:trPr>
          <w:trHeight w:val="1382"/>
        </w:trPr>
        <w:tc>
          <w:tcPr>
            <w:tcW w:w="10985" w:type="dxa"/>
            <w:gridSpan w:val="7"/>
            <w:shd w:val="clear" w:color="auto" w:fill="auto"/>
          </w:tcPr>
          <w:p w:rsidR="004E20B3" w:rsidRPr="00805E3A" w:rsidRDefault="004E20B3" w:rsidP="00AF79BB">
            <w:pPr>
              <w:pStyle w:val="Corpodetexto"/>
              <w:rPr>
                <w:rFonts w:ascii="Times New Roman" w:hAnsi="Times New Roman"/>
              </w:rPr>
            </w:pPr>
            <w:r w:rsidRPr="00805E3A">
              <w:rPr>
                <w:rFonts w:ascii="Times New Roman" w:hAnsi="Times New Roman"/>
              </w:rPr>
              <w:t xml:space="preserve">Caro proponente, antes de iniciar o preenchimento deste formulário, leia com </w:t>
            </w:r>
            <w:r w:rsidRPr="00805E3A">
              <w:rPr>
                <w:rFonts w:ascii="Times New Roman" w:hAnsi="Times New Roman"/>
                <w:b/>
              </w:rPr>
              <w:t>muita atenção</w:t>
            </w:r>
            <w:r w:rsidRPr="00805E3A">
              <w:rPr>
                <w:rFonts w:ascii="Times New Roman" w:hAnsi="Times New Roman"/>
              </w:rPr>
              <w:t xml:space="preserve"> o Edital de Convocação FEL </w:t>
            </w:r>
            <w:r w:rsidR="00AF79BB">
              <w:rPr>
                <w:rFonts w:ascii="Times New Roman" w:hAnsi="Times New Roman"/>
              </w:rPr>
              <w:t>002/2020</w:t>
            </w:r>
            <w:r w:rsidRPr="00805E3A">
              <w:rPr>
                <w:rFonts w:ascii="Times New Roman" w:hAnsi="Times New Roman"/>
              </w:rPr>
              <w:t xml:space="preserve"> e seus anexos, publicados no Jornal Oficial do Município </w:t>
            </w:r>
            <w:r w:rsidRPr="009714A4">
              <w:rPr>
                <w:rFonts w:ascii="Times New Roman" w:hAnsi="Times New Roman"/>
              </w:rPr>
              <w:t xml:space="preserve">nº </w:t>
            </w:r>
            <w:r w:rsidR="009714A4" w:rsidRPr="009714A4">
              <w:rPr>
                <w:rFonts w:ascii="Times New Roman" w:hAnsi="Times New Roman"/>
              </w:rPr>
              <w:t>3</w:t>
            </w:r>
            <w:r w:rsidR="00AF79BB">
              <w:rPr>
                <w:rFonts w:ascii="Times New Roman" w:hAnsi="Times New Roman"/>
              </w:rPr>
              <w:t>992</w:t>
            </w:r>
            <w:r w:rsidRPr="009714A4">
              <w:rPr>
                <w:rFonts w:ascii="Times New Roman" w:hAnsi="Times New Roman"/>
              </w:rPr>
              <w:t xml:space="preserve"> de </w:t>
            </w:r>
            <w:r w:rsidR="00AF79BB">
              <w:rPr>
                <w:rFonts w:ascii="Times New Roman" w:hAnsi="Times New Roman"/>
              </w:rPr>
              <w:t>12</w:t>
            </w:r>
            <w:r w:rsidRPr="009714A4">
              <w:rPr>
                <w:rFonts w:ascii="Times New Roman" w:hAnsi="Times New Roman"/>
              </w:rPr>
              <w:t xml:space="preserve"> de </w:t>
            </w:r>
            <w:r w:rsidR="00AF79BB">
              <w:rPr>
                <w:rFonts w:ascii="Times New Roman" w:hAnsi="Times New Roman"/>
              </w:rPr>
              <w:t>fevereiro de 2020</w:t>
            </w:r>
            <w:r w:rsidRPr="009714A4">
              <w:rPr>
                <w:rFonts w:ascii="Times New Roman" w:hAnsi="Times New Roman"/>
              </w:rPr>
              <w:t>.</w:t>
            </w:r>
            <w:r w:rsidRPr="00805E3A">
              <w:rPr>
                <w:rFonts w:ascii="Times New Roman" w:hAnsi="Times New Roman"/>
              </w:rPr>
              <w:t xml:space="preserve"> Muita atenção </w:t>
            </w:r>
            <w:r>
              <w:rPr>
                <w:rFonts w:ascii="Times New Roman" w:hAnsi="Times New Roman"/>
              </w:rPr>
              <w:t xml:space="preserve">também aos documentos exigidos </w:t>
            </w:r>
            <w:r w:rsidRPr="00805E3A">
              <w:rPr>
                <w:rFonts w:ascii="Times New Roman" w:hAnsi="Times New Roman"/>
              </w:rPr>
              <w:t xml:space="preserve">de acordo com o Programa para o qual estará apresentando o projeto. </w:t>
            </w:r>
            <w:r w:rsidRPr="00063DE6">
              <w:rPr>
                <w:rFonts w:ascii="Times New Roman" w:hAnsi="Times New Roman"/>
                <w:b/>
              </w:rPr>
              <w:t xml:space="preserve">A ausência de qualquer documento, o preenchimento incorreto e/ou falta de preenchimento de algum campo do formulário inabilitará o projeto apresentado. </w:t>
            </w:r>
          </w:p>
        </w:tc>
      </w:tr>
      <w:tr w:rsidR="004E20B3" w:rsidRPr="00805E3A" w:rsidTr="004473A4">
        <w:trPr>
          <w:trHeight w:val="7640"/>
        </w:trPr>
        <w:tc>
          <w:tcPr>
            <w:tcW w:w="10985" w:type="dxa"/>
            <w:gridSpan w:val="7"/>
            <w:shd w:val="clear" w:color="auto" w:fill="auto"/>
          </w:tcPr>
          <w:tbl>
            <w:tblPr>
              <w:tblW w:w="10708" w:type="dxa"/>
              <w:tblInd w:w="1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2544"/>
              <w:gridCol w:w="2555"/>
              <w:gridCol w:w="1570"/>
              <w:gridCol w:w="3259"/>
            </w:tblGrid>
            <w:tr w:rsidR="004E20B3" w:rsidRPr="00345E89" w:rsidTr="004473A4">
              <w:trPr>
                <w:trHeight w:val="80"/>
              </w:trPr>
              <w:tc>
                <w:tcPr>
                  <w:tcW w:w="780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>1</w:t>
                  </w:r>
                </w:p>
              </w:tc>
              <w:tc>
                <w:tcPr>
                  <w:tcW w:w="9927" w:type="dxa"/>
                  <w:gridSpan w:val="4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  <w:r w:rsidRPr="00345E89">
                    <w:rPr>
                      <w:color w:val="800000"/>
                      <w:sz w:val="24"/>
                    </w:rPr>
                    <w:t xml:space="preserve">  </w:t>
                  </w:r>
                  <w:r w:rsidRPr="00345E89">
                    <w:rPr>
                      <w:color w:val="800000"/>
                      <w:sz w:val="28"/>
                      <w:szCs w:val="28"/>
                    </w:rPr>
                    <w:t>INFORMAÇÕES DO</w:t>
                  </w:r>
                  <w:r w:rsidRPr="00345E89">
                    <w:rPr>
                      <w:color w:val="800000"/>
                      <w:sz w:val="24"/>
                    </w:rPr>
                    <w:t xml:space="preserve"> </w:t>
                  </w:r>
                  <w:r>
                    <w:rPr>
                      <w:color w:val="800000"/>
                      <w:sz w:val="28"/>
                    </w:rPr>
                    <w:t>PROPONENTE</w:t>
                  </w:r>
                </w:p>
              </w:tc>
            </w:tr>
            <w:tr w:rsidR="004E20B3" w:rsidRPr="00345E89" w:rsidTr="004473A4">
              <w:trPr>
                <w:cantSplit/>
                <w:trHeight w:val="63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302BF">
                  <w:pPr>
                    <w:spacing w:before="120" w:line="240" w:lineRule="auto"/>
                    <w:ind w:left="709" w:right="-1" w:hanging="709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Razão social</w:t>
                  </w:r>
                  <w:ins w:id="0" w:author="Francirley Santos de Souza - matr 18.436-5" w:date="2018-10-30T14:03:00Z">
                    <w:r w:rsidRPr="00345E89">
                      <w:t>:</w:t>
                    </w:r>
                  </w:ins>
                  <w:r w:rsidR="004302BF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bookmarkStart w:id="1" w:name="_GoBack"/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bookmarkEnd w:id="1"/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54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CNPJ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5879" w:type="dxa"/>
                  <w:gridSpan w:val="3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Avenida/rua: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Comp.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Bairro:</w:t>
                  </w:r>
                  <w:r w:rsidR="004302BF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Cidade: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2" w:name="Texto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1570" w:type="dxa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Estado: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CEP:</w:t>
                  </w:r>
                  <w:r w:rsidR="00937030">
                    <w:rPr>
                      <w:rFonts w:ascii="Arial" w:hAnsi="Arial"/>
                      <w:b/>
                    </w:rPr>
                    <w:t xml:space="preserve"> 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Telef</w:t>
                  </w:r>
                  <w:r w:rsidRPr="00345E89">
                    <w:rPr>
                      <w:rFonts w:ascii="Arial" w:hAnsi="Arial"/>
                      <w:b/>
                    </w:rPr>
                    <w:t>one(</w:t>
                  </w:r>
                  <w:proofErr w:type="gramEnd"/>
                  <w:r w:rsidRPr="00345E89">
                    <w:rPr>
                      <w:rFonts w:ascii="Arial" w:hAnsi="Arial"/>
                      <w:b/>
                    </w:rPr>
                    <w:t>s):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3" w:name="Texto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4" w:name="Texto9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E-mail: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5"/>
                </w:p>
              </w:tc>
            </w:tr>
            <w:tr w:rsidR="004E20B3" w:rsidRPr="00345E89" w:rsidTr="004473A4">
              <w:trPr>
                <w:trHeight w:val="40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 xml:space="preserve">Endereço na </w:t>
                  </w:r>
                  <w:r w:rsidRPr="00AF79BB">
                    <w:rPr>
                      <w:rFonts w:ascii="Arial" w:hAnsi="Arial"/>
                    </w:rPr>
                    <w:t>internet (Site/Home Page):</w:t>
                  </w:r>
                  <w:r w:rsidR="00937030">
                    <w:rPr>
                      <w:rFonts w:ascii="Arial" w:hAnsi="Arial"/>
                    </w:rPr>
                    <w:t xml:space="preserve"> 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trHeight w:val="40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Representante legal: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1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6"/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RG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2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7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  <w:snapToGrid w:val="0"/>
                    </w:rPr>
                    <w:t>Órgão Exp.</w:t>
                  </w:r>
                  <w:r w:rsidR="00262CB1">
                    <w:rPr>
                      <w:rFonts w:ascii="Arial" w:hAnsi="Arial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3"/>
                  <w:r>
                    <w:rPr>
                      <w:rFonts w:ascii="Arial" w:hAnsi="Arial"/>
                      <w:b/>
                      <w:snapToGrid w:val="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napToGrid w:val="0"/>
                    </w:rPr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end"/>
                  </w:r>
                  <w:bookmarkEnd w:id="8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CPF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4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9"/>
                </w:p>
              </w:tc>
            </w:tr>
            <w:tr w:rsidR="004E20B3" w:rsidRPr="00345E89" w:rsidTr="004473A4">
              <w:trPr>
                <w:cantSplit/>
                <w:trHeight w:val="7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 Civil: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0"/>
                </w:p>
              </w:tc>
              <w:tc>
                <w:tcPr>
                  <w:tcW w:w="7383" w:type="dxa"/>
                  <w:gridSpan w:val="3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Profissão: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1"/>
                </w:p>
              </w:tc>
            </w:tr>
            <w:tr w:rsidR="004E20B3" w:rsidRPr="00345E89" w:rsidTr="004473A4">
              <w:trPr>
                <w:cantSplit/>
                <w:trHeight w:val="75"/>
              </w:trPr>
              <w:tc>
                <w:tcPr>
                  <w:tcW w:w="5879" w:type="dxa"/>
                  <w:gridSpan w:val="3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Avenida/Rua: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7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2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3"/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Comp.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9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4"/>
                </w:p>
              </w:tc>
            </w:tr>
            <w:tr w:rsidR="004E20B3" w:rsidRPr="00345E89" w:rsidTr="004473A4">
              <w:trPr>
                <w:cantSplit/>
                <w:trHeight w:val="64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Bairro: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0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5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Cidade: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1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6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Estado: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2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7"/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CEP: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3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8"/>
                </w:p>
              </w:tc>
            </w:tr>
            <w:tr w:rsidR="004E20B3" w:rsidRPr="00345E89" w:rsidTr="004473A4">
              <w:trPr>
                <w:cantSplit/>
                <w:trHeight w:val="68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Telefones: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4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9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0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E-mail: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1"/>
                </w:p>
              </w:tc>
            </w:tr>
          </w:tbl>
          <w:p w:rsidR="004E20B3" w:rsidRPr="00805E3A" w:rsidRDefault="004E20B3" w:rsidP="00FA6B47">
            <w:pPr>
              <w:pStyle w:val="Corpodetexto"/>
              <w:rPr>
                <w:rFonts w:ascii="Times New Roman" w:hAnsi="Times New Roman"/>
              </w:rPr>
            </w:pPr>
          </w:p>
        </w:tc>
      </w:tr>
      <w:tr w:rsidR="004E20B3" w:rsidRPr="00805E3A" w:rsidTr="004473A4">
        <w:trPr>
          <w:trHeight w:val="3392"/>
        </w:trPr>
        <w:tc>
          <w:tcPr>
            <w:tcW w:w="10985" w:type="dxa"/>
            <w:gridSpan w:val="7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3"/>
              <w:gridCol w:w="17"/>
              <w:gridCol w:w="10"/>
              <w:gridCol w:w="4384"/>
              <w:gridCol w:w="2211"/>
              <w:gridCol w:w="210"/>
              <w:gridCol w:w="3279"/>
            </w:tblGrid>
            <w:tr w:rsidR="004E20B3" w:rsidRPr="00345E89" w:rsidTr="004473A4">
              <w:trPr>
                <w:trHeight w:val="58"/>
              </w:trPr>
              <w:tc>
                <w:tcPr>
                  <w:tcW w:w="593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>2</w:t>
                  </w:r>
                </w:p>
              </w:tc>
              <w:tc>
                <w:tcPr>
                  <w:tcW w:w="10110" w:type="dxa"/>
                  <w:gridSpan w:val="6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 xml:space="preserve"> IDENTIFICAÇÃO DO PROJETO </w:t>
                  </w:r>
                </w:p>
              </w:tc>
            </w:tr>
            <w:tr w:rsidR="004E20B3" w:rsidRPr="00345E89" w:rsidTr="004473A4">
              <w:trPr>
                <w:trHeight w:val="320"/>
              </w:trPr>
              <w:tc>
                <w:tcPr>
                  <w:tcW w:w="620" w:type="dxa"/>
                  <w:gridSpan w:val="3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A</w:t>
                  </w:r>
                </w:p>
              </w:tc>
              <w:tc>
                <w:tcPr>
                  <w:tcW w:w="10083" w:type="dxa"/>
                  <w:gridSpan w:val="4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spacing w:before="0" w:after="0"/>
                    <w:ind w:left="0" w:right="-1" w:firstLine="0"/>
                    <w:rPr>
                      <w:b w:val="0"/>
                      <w:sz w:val="20"/>
                    </w:rPr>
                  </w:pPr>
                  <w:r w:rsidRPr="00345E89">
                    <w:rPr>
                      <w:sz w:val="24"/>
                    </w:rPr>
                    <w:t>DENOMINAÇÃO DO PROJETO</w:t>
                  </w:r>
                  <w:r>
                    <w:rPr>
                      <w:sz w:val="24"/>
                    </w:rPr>
                    <w:t xml:space="preserve"> – </w:t>
                  </w:r>
                  <w:r>
                    <w:rPr>
                      <w:b w:val="0"/>
                      <w:sz w:val="20"/>
                    </w:rPr>
                    <w:t xml:space="preserve">Programa e </w:t>
                  </w:r>
                  <w:r w:rsidRPr="00345E89">
                    <w:rPr>
                      <w:b w:val="0"/>
                      <w:sz w:val="20"/>
                    </w:rPr>
                    <w:t>Modalidade</w:t>
                  </w:r>
                  <w:r>
                    <w:rPr>
                      <w:b w:val="0"/>
                      <w:sz w:val="20"/>
                    </w:rPr>
                    <w:t xml:space="preserve">, </w:t>
                  </w:r>
                  <w:proofErr w:type="gramStart"/>
                  <w:r>
                    <w:rPr>
                      <w:b w:val="0"/>
                      <w:sz w:val="20"/>
                    </w:rPr>
                    <w:t>conforme Edital</w:t>
                  </w:r>
                  <w:proofErr w:type="gramEnd"/>
                  <w:r>
                    <w:rPr>
                      <w:b w:val="0"/>
                      <w:sz w:val="20"/>
                    </w:rPr>
                    <w:t xml:space="preserve"> </w:t>
                  </w:r>
                  <w:r w:rsidRPr="009714A4">
                    <w:rPr>
                      <w:b w:val="0"/>
                      <w:sz w:val="20"/>
                    </w:rPr>
                    <w:t xml:space="preserve">nº </w:t>
                  </w:r>
                  <w:r w:rsidR="00AF79BB">
                    <w:rPr>
                      <w:b w:val="0"/>
                      <w:sz w:val="20"/>
                    </w:rPr>
                    <w:t>002/2020</w:t>
                  </w:r>
                  <w:r w:rsidRPr="009714A4">
                    <w:rPr>
                      <w:b w:val="0"/>
                      <w:color w:val="000000"/>
                      <w:sz w:val="20"/>
                    </w:rPr>
                    <w:t>.</w:t>
                  </w:r>
                </w:p>
              </w:tc>
            </w:tr>
            <w:tr w:rsidR="004E20B3" w:rsidRPr="00345E89" w:rsidTr="004473A4">
              <w:trPr>
                <w:trHeight w:val="84"/>
              </w:trPr>
              <w:tc>
                <w:tcPr>
                  <w:tcW w:w="10704" w:type="dxa"/>
                  <w:gridSpan w:val="7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</w:t>
                  </w:r>
                  <w:r w:rsidRPr="00345E89">
                    <w:rPr>
                      <w:sz w:val="24"/>
                    </w:rPr>
                    <w:t>rograma: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7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2"/>
                </w:p>
              </w:tc>
            </w:tr>
            <w:tr w:rsidR="004E20B3" w:rsidRPr="00345E89" w:rsidTr="004473A4">
              <w:trPr>
                <w:trHeight w:val="84"/>
              </w:trPr>
              <w:tc>
                <w:tcPr>
                  <w:tcW w:w="7215" w:type="dxa"/>
                  <w:gridSpan w:val="5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Modalidade: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9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3"/>
                </w:p>
              </w:tc>
              <w:tc>
                <w:tcPr>
                  <w:tcW w:w="3488" w:type="dxa"/>
                  <w:gridSpan w:val="2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Gênero: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8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4"/>
                </w:p>
              </w:tc>
            </w:tr>
            <w:tr w:rsidR="004E20B3" w:rsidRPr="00345E89" w:rsidTr="004473A4">
              <w:trPr>
                <w:trHeight w:val="110"/>
              </w:trPr>
              <w:tc>
                <w:tcPr>
                  <w:tcW w:w="610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B</w:t>
                  </w:r>
                </w:p>
              </w:tc>
              <w:tc>
                <w:tcPr>
                  <w:tcW w:w="10093" w:type="dxa"/>
                  <w:gridSpan w:val="5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 xml:space="preserve"> PÚBLICO ALVO</w:t>
                  </w:r>
                </w:p>
                <w:p w:rsidR="004E20B3" w:rsidRPr="00345E89" w:rsidRDefault="004E20B3" w:rsidP="004E20B3">
                  <w:pPr>
                    <w:pStyle w:val="Subttulo"/>
                    <w:ind w:right="-1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Identificar o público a ser atendido em faixas etárias, gêneros (masc. e/ou fem.) e quantidades de atletas.</w:t>
                  </w:r>
                </w:p>
              </w:tc>
            </w:tr>
            <w:tr w:rsidR="004E20B3" w:rsidRPr="00345E89" w:rsidTr="004473A4">
              <w:trPr>
                <w:cantSplit/>
                <w:trHeight w:val="114"/>
              </w:trPr>
              <w:tc>
                <w:tcPr>
                  <w:tcW w:w="5004" w:type="dxa"/>
                  <w:gridSpan w:val="4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 xml:space="preserve">Faixa Etária: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33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5"/>
                </w:p>
              </w:tc>
              <w:tc>
                <w:tcPr>
                  <w:tcW w:w="2421" w:type="dxa"/>
                  <w:gridSpan w:val="2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Masculino</w:t>
                  </w:r>
                  <w:r w:rsidR="00AF79BB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 w:rsidR="00AF79BB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AF79BB">
                    <w:rPr>
                      <w:rFonts w:ascii="Arial" w:hAnsi="Arial"/>
                      <w:b/>
                    </w:rPr>
                  </w:r>
                  <w:r w:rsidR="00AF79BB">
                    <w:rPr>
                      <w:rFonts w:ascii="Arial" w:hAnsi="Arial"/>
                      <w:b/>
                    </w:rPr>
                    <w:fldChar w:fldCharType="separate"/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78" w:type="dxa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 de Atletas: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3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6"/>
                </w:p>
              </w:tc>
            </w:tr>
            <w:tr w:rsidR="004E20B3" w:rsidRPr="00345E89" w:rsidTr="004473A4">
              <w:trPr>
                <w:cantSplit/>
                <w:trHeight w:val="114"/>
              </w:trPr>
              <w:tc>
                <w:tcPr>
                  <w:tcW w:w="5004" w:type="dxa"/>
                  <w:gridSpan w:val="4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Faixa Etária: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3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7"/>
                </w:p>
              </w:tc>
              <w:tc>
                <w:tcPr>
                  <w:tcW w:w="2421" w:type="dxa"/>
                  <w:gridSpan w:val="2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Feminino</w:t>
                  </w:r>
                  <w:r w:rsidR="00AF79BB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 w:rsidR="00AF79BB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AF79BB">
                    <w:rPr>
                      <w:rFonts w:ascii="Arial" w:hAnsi="Arial"/>
                      <w:b/>
                    </w:rPr>
                  </w:r>
                  <w:r w:rsidR="00AF79BB">
                    <w:rPr>
                      <w:rFonts w:ascii="Arial" w:hAnsi="Arial"/>
                      <w:b/>
                    </w:rPr>
                    <w:fldChar w:fldCharType="separate"/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78" w:type="dxa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 de Atletas: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3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8"/>
                </w:p>
              </w:tc>
            </w:tr>
          </w:tbl>
          <w:p w:rsidR="004E20B3" w:rsidRPr="00805E3A" w:rsidRDefault="004E20B3" w:rsidP="00FA6B47">
            <w:pPr>
              <w:rPr>
                <w:rFonts w:ascii="Arial" w:hAnsi="Arial"/>
              </w:rPr>
            </w:pPr>
          </w:p>
        </w:tc>
      </w:tr>
      <w:tr w:rsidR="004E20B3" w:rsidRPr="00345E89" w:rsidTr="004473A4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97"/>
        </w:trPr>
        <w:tc>
          <w:tcPr>
            <w:tcW w:w="118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3</w:t>
            </w:r>
          </w:p>
        </w:tc>
        <w:tc>
          <w:tcPr>
            <w:tcW w:w="534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color w:val="800000"/>
                <w:sz w:val="28"/>
              </w:rPr>
            </w:pPr>
          </w:p>
        </w:tc>
        <w:tc>
          <w:tcPr>
            <w:tcW w:w="8980" w:type="dxa"/>
            <w:gridSpan w:val="2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 APRESENTAÇÃO DO PROJETO</w:t>
            </w:r>
          </w:p>
        </w:tc>
      </w:tr>
      <w:tr w:rsidR="004E20B3" w:rsidRPr="00345E89" w:rsidTr="004473A4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64"/>
        </w:trPr>
        <w:tc>
          <w:tcPr>
            <w:tcW w:w="1203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lastRenderedPageBreak/>
              <w:t>A</w:t>
            </w:r>
          </w:p>
        </w:tc>
        <w:tc>
          <w:tcPr>
            <w:tcW w:w="534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Corpodetexto"/>
              <w:ind w:right="-1"/>
              <w:rPr>
                <w:rFonts w:ascii="Arial" w:hAnsi="Arial" w:cs="Arial"/>
              </w:rPr>
            </w:pPr>
          </w:p>
        </w:tc>
        <w:tc>
          <w:tcPr>
            <w:tcW w:w="8965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  <w:r w:rsidRPr="00345E89">
              <w:rPr>
                <w:rFonts w:ascii="Arial" w:hAnsi="Arial" w:cs="Arial"/>
              </w:rPr>
              <w:t xml:space="preserve"> </w:t>
            </w:r>
            <w:r w:rsidRPr="00345E89">
              <w:rPr>
                <w:rFonts w:ascii="Arial" w:hAnsi="Arial" w:cs="Arial"/>
                <w:b/>
              </w:rPr>
              <w:t xml:space="preserve">INTRODUÇÃO </w:t>
            </w:r>
          </w:p>
          <w:p w:rsidR="00FA6B47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</w:p>
          <w:p w:rsidR="004E20B3" w:rsidRPr="00345E89" w:rsidRDefault="00FA6B4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  <w:szCs w:val="20"/>
              </w:rPr>
            </w:pPr>
            <w:r w:rsidRPr="006F412D">
              <w:rPr>
                <w:sz w:val="20"/>
                <w:szCs w:val="20"/>
              </w:rPr>
              <w:t xml:space="preserve">PREENCHER </w:t>
            </w:r>
            <w:r>
              <w:rPr>
                <w:sz w:val="20"/>
                <w:szCs w:val="20"/>
              </w:rPr>
              <w:t>ABAIXO</w:t>
            </w:r>
            <w:r w:rsidRPr="006F412D">
              <w:rPr>
                <w:sz w:val="20"/>
                <w:szCs w:val="20"/>
              </w:rPr>
              <w:t>,</w:t>
            </w:r>
            <w:r w:rsidRPr="00345E89">
              <w:rPr>
                <w:b w:val="0"/>
                <w:sz w:val="20"/>
                <w:szCs w:val="20"/>
              </w:rPr>
              <w:t xml:space="preserve"> DESCREVENDO COM CLAREZA E DE FORMA SUCINTA A PROPOSTA ESPORTIVA DO PROJETO,</w:t>
            </w:r>
            <w:r>
              <w:rPr>
                <w:b w:val="0"/>
                <w:sz w:val="20"/>
                <w:szCs w:val="20"/>
              </w:rPr>
              <w:t xml:space="preserve"> DESTACANDO A REALIDADE QUE SERÁ OBJETO DA PARCERIA E</w:t>
            </w:r>
            <w:r w:rsidRPr="00345E89">
              <w:rPr>
                <w:b w:val="0"/>
                <w:sz w:val="20"/>
                <w:szCs w:val="20"/>
              </w:rPr>
              <w:t xml:space="preserve"> EVIDENCIANDO OS BENEFÍCIOS A   SEREM ALCANÇADOS, BEM COMO OS RESULTADOS À SEREM OBTIDOS COM A REALIZAÇÃO DO PROJETO.</w:t>
            </w:r>
          </w:p>
        </w:tc>
      </w:tr>
      <w:tr w:rsidR="004473A4" w:rsidRPr="00345E89" w:rsidTr="00937030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64"/>
        </w:trPr>
        <w:tc>
          <w:tcPr>
            <w:tcW w:w="10702" w:type="dxa"/>
            <w:gridSpan w:val="5"/>
            <w:shd w:val="clear" w:color="auto" w:fill="FFFFFF"/>
          </w:tcPr>
          <w:p w:rsidR="004473A4" w:rsidRPr="00345E89" w:rsidRDefault="004473A4" w:rsidP="00FA6B47">
            <w:pPr>
              <w:pStyle w:val="Corpodetexto"/>
              <w:ind w:right="-1"/>
              <w:rPr>
                <w:rFonts w:ascii="Arial" w:hAnsi="Arial" w:cs="Arial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)</w:t>
            </w:r>
          </w:p>
        </w:tc>
      </w:tr>
    </w:tbl>
    <w:p w:rsidR="00CF21BF" w:rsidRDefault="00CF21BF" w:rsidP="00CF21BF">
      <w:pPr>
        <w:jc w:val="right"/>
      </w:pPr>
    </w:p>
    <w:p w:rsidR="00CF21BF" w:rsidRDefault="00CF21BF" w:rsidP="00CF21BF">
      <w:pPr>
        <w:jc w:val="right"/>
      </w:pPr>
      <w:proofErr w:type="gramStart"/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proofErr w:type="gramEnd"/>
      <w:r w:rsidR="00937030"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 xml:space="preserve"> </w:t>
      </w:r>
      <w:r>
        <w:t>de</w:t>
      </w:r>
      <w:r w:rsidR="00937030"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4473A4" w:rsidRDefault="004473A4" w:rsidP="00937030">
      <w:r>
        <w:t>____________________________________________</w:t>
      </w:r>
    </w:p>
    <w:p w:rsidR="004473A4" w:rsidRDefault="004473A4" w:rsidP="00937030">
      <w:proofErr w:type="gramStart"/>
      <w:r>
        <w:t>Sr.(</w:t>
      </w:r>
      <w:proofErr w:type="gramEnd"/>
      <w:r>
        <w:t xml:space="preserve">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473A4" w:rsidRDefault="004473A4" w:rsidP="004473A4">
      <w:r>
        <w:t>Presidente d</w:t>
      </w:r>
      <w:r w:rsidR="00937030">
        <w:t xml:space="preserve">a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517"/>
        <w:gridCol w:w="9069"/>
      </w:tblGrid>
      <w:tr w:rsidR="00CF21BF" w:rsidRPr="00CF21BF" w:rsidTr="004473A4">
        <w:trPr>
          <w:trHeight w:val="64"/>
        </w:trPr>
        <w:tc>
          <w:tcPr>
            <w:tcW w:w="118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51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spacing w:before="0" w:after="0"/>
              <w:ind w:left="83" w:right="-1" w:hanging="83"/>
              <w:rPr>
                <w:color w:val="C00000"/>
                <w:sz w:val="28"/>
                <w:szCs w:val="28"/>
              </w:rPr>
            </w:pPr>
          </w:p>
        </w:tc>
        <w:tc>
          <w:tcPr>
            <w:tcW w:w="906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spacing w:before="0" w:after="0"/>
              <w:ind w:left="83" w:right="-1" w:hanging="83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78"/>
        </w:trPr>
        <w:tc>
          <w:tcPr>
            <w:tcW w:w="1187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B</w:t>
            </w:r>
          </w:p>
        </w:tc>
        <w:tc>
          <w:tcPr>
            <w:tcW w:w="517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</w:p>
        </w:tc>
        <w:tc>
          <w:tcPr>
            <w:tcW w:w="9069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  <w:r w:rsidRPr="00345E89">
              <w:rPr>
                <w:sz w:val="24"/>
              </w:rPr>
              <w:t xml:space="preserve"> JUSTIFICATIVA </w:t>
            </w:r>
          </w:p>
          <w:p w:rsidR="00FA6B47" w:rsidRDefault="00FA6B47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</w:p>
          <w:p w:rsidR="004E20B3" w:rsidRPr="00345E89" w:rsidRDefault="00FA6B4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  <w:szCs w:val="20"/>
              </w:rPr>
              <w:t xml:space="preserve">PREENCHER </w:t>
            </w:r>
            <w:r>
              <w:rPr>
                <w:sz w:val="20"/>
                <w:szCs w:val="20"/>
              </w:rPr>
              <w:t>ABAIXO</w:t>
            </w:r>
            <w:r w:rsidRPr="00345E89">
              <w:rPr>
                <w:b w:val="0"/>
                <w:sz w:val="20"/>
                <w:szCs w:val="20"/>
              </w:rPr>
              <w:t xml:space="preserve"> </w:t>
            </w:r>
            <w:r w:rsidRPr="00345E89">
              <w:rPr>
                <w:b w:val="0"/>
                <w:sz w:val="20"/>
              </w:rPr>
              <w:t xml:space="preserve">JUSTIFICANDO DE FORMA OBJETIVA A IMPORTÂNCIA (RELEVÂNCIA) DO PROJETO PROPOSTO PARA A COMUNIDADE E PARA O MUNICÍPIO DE LONDRINA. DAR ÊNFASE A ASPECTOS QUALITATIVOS E QUANTITATIVOS, EVITANDO DISSERTAÇÕES VAGAS. </w:t>
            </w:r>
          </w:p>
        </w:tc>
      </w:tr>
      <w:tr w:rsidR="004473A4" w:rsidRPr="00345E89" w:rsidTr="004473A4">
        <w:trPr>
          <w:trHeight w:val="478"/>
        </w:trPr>
        <w:tc>
          <w:tcPr>
            <w:tcW w:w="10773" w:type="dxa"/>
            <w:gridSpan w:val="3"/>
            <w:shd w:val="clear" w:color="auto" w:fill="FFFFFF"/>
          </w:tcPr>
          <w:p w:rsidR="004473A4" w:rsidRPr="00345E89" w:rsidRDefault="004473A4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9"/>
            <w:r>
              <w:rPr>
                <w:b w:val="0"/>
                <w:sz w:val="20"/>
              </w:rPr>
              <w:t>)</w:t>
            </w:r>
          </w:p>
        </w:tc>
      </w:tr>
    </w:tbl>
    <w:p w:rsidR="004E20B3" w:rsidRDefault="004E20B3"/>
    <w:p w:rsidR="00CF21BF" w:rsidRDefault="00CF21BF" w:rsidP="00CF21BF">
      <w:pPr>
        <w:jc w:val="right"/>
      </w:pPr>
      <w:proofErr w:type="gramStart"/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proofErr w:type="gram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>.</w:t>
      </w:r>
    </w:p>
    <w:p w:rsidR="00CF21BF" w:rsidRDefault="00CF21BF" w:rsidP="00CF21BF">
      <w:r>
        <w:t>____________________________________________</w:t>
      </w:r>
    </w:p>
    <w:p w:rsidR="00CF21BF" w:rsidRPr="00937030" w:rsidRDefault="00CF21BF" w:rsidP="00CF21BF">
      <w:proofErr w:type="gramStart"/>
      <w:r>
        <w:t>Sr.(</w:t>
      </w:r>
      <w:proofErr w:type="gramEnd"/>
      <w:r>
        <w:t xml:space="preserve">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518"/>
        <w:gridCol w:w="9053"/>
      </w:tblGrid>
      <w:tr w:rsidR="00CF21BF" w:rsidRPr="00CF21BF" w:rsidTr="004473A4">
        <w:trPr>
          <w:trHeight w:val="40"/>
        </w:trPr>
        <w:tc>
          <w:tcPr>
            <w:tcW w:w="1202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Corpodetex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5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Corpodetexto"/>
              <w:rPr>
                <w:b/>
                <w:color w:val="C00000"/>
                <w:sz w:val="28"/>
                <w:szCs w:val="28"/>
              </w:rPr>
            </w:pPr>
            <w:r w:rsidRPr="00CF21BF">
              <w:rPr>
                <w:b/>
                <w:color w:val="C00000"/>
                <w:sz w:val="28"/>
                <w:szCs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78"/>
        </w:trPr>
        <w:tc>
          <w:tcPr>
            <w:tcW w:w="1202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C</w:t>
            </w:r>
          </w:p>
        </w:tc>
        <w:tc>
          <w:tcPr>
            <w:tcW w:w="51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</w:rPr>
            </w:pPr>
          </w:p>
        </w:tc>
        <w:tc>
          <w:tcPr>
            <w:tcW w:w="9053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  <w:r w:rsidRPr="00345E89"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METAS</w:t>
            </w:r>
          </w:p>
          <w:p w:rsidR="00FA6B47" w:rsidRPr="00345E89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</w:p>
          <w:p w:rsidR="004E20B3" w:rsidRPr="00FA6B47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  <w:sz w:val="20"/>
              </w:rPr>
            </w:pPr>
            <w:r w:rsidRPr="00FA6B47">
              <w:rPr>
                <w:rFonts w:ascii="Arial" w:hAnsi="Arial" w:cs="Arial"/>
                <w:b/>
                <w:sz w:val="20"/>
              </w:rPr>
              <w:t>PREENCHER ABAIXO</w:t>
            </w:r>
            <w:r w:rsidRPr="00FA6B47">
              <w:rPr>
                <w:rFonts w:ascii="Arial" w:hAnsi="Arial" w:cs="Arial"/>
                <w:sz w:val="20"/>
              </w:rPr>
              <w:t xml:space="preserve"> A PARTIR DA JUSTIFICATIVA, DEFININDO COM CLAREZA AS METAS QUE SE PRETENDEM ALCANÇAR NO DECORRER DA EXECUÇÃO DO PROJETO</w:t>
            </w:r>
            <w:r w:rsidRPr="00345E89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473A4" w:rsidRPr="00345E89" w:rsidTr="004473A4">
        <w:trPr>
          <w:trHeight w:val="478"/>
        </w:trPr>
        <w:tc>
          <w:tcPr>
            <w:tcW w:w="10773" w:type="dxa"/>
            <w:gridSpan w:val="3"/>
            <w:shd w:val="clear" w:color="auto" w:fill="FFFFFF"/>
          </w:tcPr>
          <w:p w:rsidR="004473A4" w:rsidRPr="00345E89" w:rsidRDefault="004473A4" w:rsidP="00FA6B47">
            <w:pPr>
              <w:pStyle w:val="Corpodetexto"/>
              <w:ind w:right="-1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)</w:t>
            </w:r>
          </w:p>
        </w:tc>
      </w:tr>
    </w:tbl>
    <w:p w:rsidR="004E20B3" w:rsidRDefault="004E20B3"/>
    <w:p w:rsidR="00CF21BF" w:rsidRDefault="00CF21BF" w:rsidP="00CF21BF">
      <w:pPr>
        <w:jc w:val="right"/>
      </w:pPr>
      <w:proofErr w:type="gramStart"/>
      <w:r>
        <w:lastRenderedPageBreak/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proofErr w:type="gram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>.</w:t>
      </w:r>
    </w:p>
    <w:p w:rsidR="00CF21BF" w:rsidRDefault="00CF21BF" w:rsidP="00CF21BF">
      <w:r>
        <w:t>____________________________________________</w:t>
      </w:r>
    </w:p>
    <w:p w:rsidR="00CF21BF" w:rsidRDefault="00CF21BF" w:rsidP="00CF21BF">
      <w:proofErr w:type="gramStart"/>
      <w:r>
        <w:t>Sr.(</w:t>
      </w:r>
      <w:proofErr w:type="gramEnd"/>
      <w:r>
        <w:t xml:space="preserve">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23"/>
        <w:gridCol w:w="1611"/>
        <w:gridCol w:w="502"/>
        <w:gridCol w:w="540"/>
        <w:gridCol w:w="565"/>
        <w:gridCol w:w="549"/>
        <w:gridCol w:w="560"/>
        <w:gridCol w:w="545"/>
        <w:gridCol w:w="522"/>
        <w:gridCol w:w="713"/>
        <w:gridCol w:w="546"/>
        <w:gridCol w:w="662"/>
        <w:gridCol w:w="562"/>
        <w:gridCol w:w="1162"/>
      </w:tblGrid>
      <w:tr w:rsidR="00CF21BF" w:rsidRPr="00CF21BF" w:rsidTr="004473A4">
        <w:trPr>
          <w:trHeight w:val="40"/>
        </w:trPr>
        <w:tc>
          <w:tcPr>
            <w:tcW w:w="121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>3</w:t>
            </w:r>
          </w:p>
        </w:tc>
        <w:tc>
          <w:tcPr>
            <w:tcW w:w="52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ind w:right="-1"/>
              <w:rPr>
                <w:color w:val="C00000"/>
                <w:sz w:val="28"/>
              </w:rPr>
            </w:pPr>
          </w:p>
        </w:tc>
        <w:tc>
          <w:tcPr>
            <w:tcW w:w="9039" w:type="dxa"/>
            <w:gridSpan w:val="1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ind w:right="-1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0"/>
        </w:trPr>
        <w:tc>
          <w:tcPr>
            <w:tcW w:w="1211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D</w:t>
            </w:r>
          </w:p>
        </w:tc>
        <w:tc>
          <w:tcPr>
            <w:tcW w:w="523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sz w:val="24"/>
              </w:rPr>
            </w:pPr>
          </w:p>
        </w:tc>
        <w:tc>
          <w:tcPr>
            <w:tcW w:w="9039" w:type="dxa"/>
            <w:gridSpan w:val="13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277E2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4"/>
              </w:rPr>
            </w:pPr>
            <w:r>
              <w:rPr>
                <w:sz w:val="24"/>
              </w:rPr>
              <w:t>CRONOGRAMA DE ATIVIDADES</w:t>
            </w:r>
          </w:p>
          <w:p w:rsidR="004E20B3" w:rsidRPr="00345E89" w:rsidRDefault="00277E2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>PREENCHER A TABELA</w:t>
            </w:r>
            <w:r w:rsidRPr="00345E89">
              <w:rPr>
                <w:b w:val="0"/>
                <w:sz w:val="20"/>
              </w:rPr>
              <w:t xml:space="preserve"> ABAIXO RELACIONANDO AS ATIVIDADES PROPOSTAS E MARCANDO COM UM “</w:t>
            </w:r>
            <w:r w:rsidRPr="00345E89">
              <w:rPr>
                <w:sz w:val="20"/>
              </w:rPr>
              <w:t>X</w:t>
            </w:r>
            <w:r w:rsidRPr="00345E89">
              <w:rPr>
                <w:b w:val="0"/>
                <w:sz w:val="20"/>
              </w:rPr>
              <w:t xml:space="preserve">” NO RESPECTIVO PERÍODO DE EXECUÇÃO DE CADA META. 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  <w:vMerge w:val="restart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</w:p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  <w:r>
              <w:rPr>
                <w:rFonts w:ascii="Arial" w:hAnsi="Arial"/>
                <w:b/>
                <w:lang w:eastAsia="pt-BR"/>
              </w:rPr>
              <w:t>Tipo de Atividade</w:t>
            </w:r>
          </w:p>
        </w:tc>
        <w:tc>
          <w:tcPr>
            <w:tcW w:w="502" w:type="dxa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6926" w:type="dxa"/>
            <w:gridSpan w:val="11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Pe</w:t>
            </w:r>
            <w:r>
              <w:rPr>
                <w:b/>
                <w:i/>
              </w:rPr>
              <w:t>ríodo de execução no ano de 2020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  <w:vMerge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</w:p>
        </w:tc>
        <w:tc>
          <w:tcPr>
            <w:tcW w:w="50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</w:t>
            </w:r>
          </w:p>
        </w:tc>
        <w:tc>
          <w:tcPr>
            <w:tcW w:w="54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fev</w:t>
            </w:r>
          </w:p>
        </w:tc>
        <w:tc>
          <w:tcPr>
            <w:tcW w:w="565" w:type="dxa"/>
          </w:tcPr>
          <w:p w:rsidR="004E20B3" w:rsidRPr="00345E89" w:rsidRDefault="004E20B3" w:rsidP="00FA6B47">
            <w:pPr>
              <w:ind w:right="-68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mar</w:t>
            </w:r>
          </w:p>
        </w:tc>
        <w:tc>
          <w:tcPr>
            <w:tcW w:w="549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abr</w:t>
            </w:r>
          </w:p>
        </w:tc>
        <w:tc>
          <w:tcPr>
            <w:tcW w:w="56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mai</w:t>
            </w:r>
          </w:p>
        </w:tc>
        <w:tc>
          <w:tcPr>
            <w:tcW w:w="545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jun</w:t>
            </w:r>
          </w:p>
        </w:tc>
        <w:tc>
          <w:tcPr>
            <w:tcW w:w="52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jul</w:t>
            </w:r>
          </w:p>
        </w:tc>
        <w:tc>
          <w:tcPr>
            <w:tcW w:w="713" w:type="dxa"/>
          </w:tcPr>
          <w:p w:rsidR="004E20B3" w:rsidRPr="00345E89" w:rsidRDefault="004E20B3" w:rsidP="00FA6B47">
            <w:pPr>
              <w:ind w:right="-1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546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6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5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nov</w:t>
            </w:r>
          </w:p>
        </w:tc>
        <w:tc>
          <w:tcPr>
            <w:tcW w:w="11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dez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rPr>
                <w:rFonts w:ascii="Arial" w:hAnsi="Arial"/>
                <w:lang w:eastAsia="pt-BR"/>
              </w:rPr>
            </w:pPr>
            <w:r w:rsidRPr="00345E89">
              <w:rPr>
                <w:rFonts w:ascii="Arial" w:hAnsi="Arial"/>
                <w:lang w:eastAsia="pt-BR"/>
              </w:rPr>
              <w:t>Apresentação do Projeto</w:t>
            </w:r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 w:rsidRPr="00B61033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2"/>
            <w:r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565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1" w:name="Texto43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1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2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3" w:name="Texto45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3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4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5" w:name="Texto47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5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6" w:name="Texto48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6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7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8" w:name="Texto52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8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9" w:name="Texto53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9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302BF">
              <w:rPr>
                <w:rFonts w:ascii="Arial" w:hAnsi="Arial"/>
              </w:rPr>
            </w:r>
            <w:r w:rsidR="004302BF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</w:tbl>
    <w:p w:rsidR="00CF21BF" w:rsidRDefault="00CF21BF" w:rsidP="00CF21BF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CF21BF" w:rsidRDefault="00CF21BF" w:rsidP="00CF21BF">
      <w:r>
        <w:t>____________________________________________</w:t>
      </w:r>
    </w:p>
    <w:p w:rsidR="00CF21BF" w:rsidRDefault="00CF21BF" w:rsidP="00CF21BF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23"/>
        <w:gridCol w:w="9039"/>
      </w:tblGrid>
      <w:tr w:rsidR="00D02DB4" w:rsidRPr="00CF21BF" w:rsidTr="004473A4">
        <w:trPr>
          <w:trHeight w:val="40"/>
        </w:trPr>
        <w:tc>
          <w:tcPr>
            <w:tcW w:w="121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>3</w:t>
            </w:r>
          </w:p>
        </w:tc>
        <w:tc>
          <w:tcPr>
            <w:tcW w:w="52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ind w:right="-1"/>
              <w:rPr>
                <w:color w:val="C00000"/>
                <w:sz w:val="28"/>
              </w:rPr>
            </w:pPr>
          </w:p>
        </w:tc>
        <w:tc>
          <w:tcPr>
            <w:tcW w:w="903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ind w:right="-1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 xml:space="preserve"> APRESENTAÇÃO DO PROJETO</w:t>
            </w:r>
          </w:p>
        </w:tc>
      </w:tr>
      <w:tr w:rsidR="00D02DB4" w:rsidRPr="00345E89" w:rsidTr="004473A4">
        <w:trPr>
          <w:trHeight w:val="40"/>
        </w:trPr>
        <w:tc>
          <w:tcPr>
            <w:tcW w:w="1211" w:type="dxa"/>
            <w:tcBorders>
              <w:right w:val="single" w:sz="24" w:space="0" w:color="C0C0C0"/>
            </w:tcBorders>
            <w:shd w:val="clear" w:color="auto" w:fill="FFFFFF"/>
          </w:tcPr>
          <w:p w:rsidR="00D02DB4" w:rsidRPr="00345E89" w:rsidRDefault="00AF79BB" w:rsidP="00A9633A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E</w:t>
            </w:r>
          </w:p>
        </w:tc>
        <w:tc>
          <w:tcPr>
            <w:tcW w:w="523" w:type="dxa"/>
            <w:tcBorders>
              <w:right w:val="single" w:sz="24" w:space="0" w:color="C0C0C0"/>
            </w:tcBorders>
            <w:shd w:val="clear" w:color="auto" w:fill="FFFFFF"/>
          </w:tcPr>
          <w:p w:rsidR="00D02DB4" w:rsidRPr="00345E89" w:rsidRDefault="00D02DB4" w:rsidP="00A9633A">
            <w:pPr>
              <w:pStyle w:val="Subttulo"/>
              <w:spacing w:before="0" w:after="0"/>
              <w:ind w:left="0" w:right="-1" w:firstLine="0"/>
              <w:rPr>
                <w:sz w:val="24"/>
              </w:rPr>
            </w:pPr>
          </w:p>
        </w:tc>
        <w:tc>
          <w:tcPr>
            <w:tcW w:w="9039" w:type="dxa"/>
            <w:tcBorders>
              <w:left w:val="single" w:sz="24" w:space="0" w:color="C0C0C0"/>
            </w:tcBorders>
            <w:shd w:val="clear" w:color="auto" w:fill="FFFFFF"/>
          </w:tcPr>
          <w:p w:rsidR="00D02DB4" w:rsidRPr="00D02DB4" w:rsidRDefault="00D02DB4" w:rsidP="00D02DB4">
            <w:pPr>
              <w:pStyle w:val="Subttulo"/>
              <w:spacing w:before="0" w:after="0"/>
              <w:ind w:left="0" w:right="-1" w:firstLine="0"/>
              <w:rPr>
                <w:color w:val="000000" w:themeColor="text1"/>
                <w:szCs w:val="22"/>
              </w:rPr>
            </w:pPr>
            <w:r w:rsidRPr="00D02DB4">
              <w:rPr>
                <w:color w:val="000000" w:themeColor="text1"/>
                <w:szCs w:val="22"/>
              </w:rPr>
              <w:t xml:space="preserve">PLANEJAMENTO DAS ATIVIDADES A SEREM DESENVOLVIDAS. </w:t>
            </w:r>
          </w:p>
          <w:p w:rsidR="00D02DB4" w:rsidRPr="00345E89" w:rsidRDefault="00D02DB4" w:rsidP="00D02DB4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D02DB4">
              <w:rPr>
                <w:szCs w:val="22"/>
              </w:rPr>
              <w:lastRenderedPageBreak/>
              <w:t>PREENCHER ABAIXO</w:t>
            </w:r>
            <w:r w:rsidRPr="00D02DB4">
              <w:rPr>
                <w:b w:val="0"/>
                <w:szCs w:val="22"/>
              </w:rPr>
              <w:t xml:space="preserve"> O PLANEJAMENTO ANUAL DE DESENVOLVIMENTO DA MODALIDADE, COMO FORMA DE DEMONSTRAR A CAPACIDADE EXECUTIVA DO PROPONENTE. INFORMAR A </w:t>
            </w:r>
            <w:r w:rsidRPr="00D02DB4">
              <w:rPr>
                <w:rFonts w:eastAsia="Calibri"/>
                <w:b w:val="0"/>
                <w:szCs w:val="22"/>
              </w:rPr>
              <w:t>PROGRAMAÇÃO DE TREINAMENTO, CONTENDO DIAS, HORÁRIOS E LOCAL DOS TREINAMENTOS</w:t>
            </w:r>
          </w:p>
        </w:tc>
      </w:tr>
      <w:tr w:rsidR="004473A4" w:rsidRPr="00345E89" w:rsidTr="00937030">
        <w:trPr>
          <w:trHeight w:val="40"/>
        </w:trPr>
        <w:tc>
          <w:tcPr>
            <w:tcW w:w="10773" w:type="dxa"/>
            <w:gridSpan w:val="3"/>
            <w:shd w:val="clear" w:color="auto" w:fill="FFFFFF"/>
          </w:tcPr>
          <w:p w:rsidR="004473A4" w:rsidRPr="00D02DB4" w:rsidRDefault="004473A4" w:rsidP="00D02DB4">
            <w:pPr>
              <w:pStyle w:val="Subttulo"/>
              <w:spacing w:before="0" w:after="0"/>
              <w:ind w:left="0" w:right="-1" w:firstLine="0"/>
              <w:rPr>
                <w:color w:val="000000" w:themeColor="text1"/>
                <w:szCs w:val="22"/>
              </w:rPr>
            </w:pPr>
            <w:r>
              <w:rPr>
                <w:b w:val="0"/>
                <w:sz w:val="20"/>
              </w:rPr>
              <w:lastRenderedPageBreak/>
              <w:t>(</w:t>
            </w:r>
            <w:r>
              <w:rPr>
                <w:b w:val="0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>)</w:t>
            </w:r>
          </w:p>
        </w:tc>
      </w:tr>
    </w:tbl>
    <w:p w:rsidR="00D02DB4" w:rsidRDefault="00D02DB4" w:rsidP="00D02DB4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D02DB4" w:rsidRDefault="00D02DB4" w:rsidP="00D02DB4">
      <w:r>
        <w:t>____________________________________________</w:t>
      </w:r>
    </w:p>
    <w:p w:rsidR="00D02DB4" w:rsidRDefault="00D02DB4" w:rsidP="00D02DB4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D02DB4" w:rsidRDefault="00D02DB4" w:rsidP="00D02DB4">
      <w:pPr>
        <w:rPr>
          <w:rFonts w:ascii="Arial" w:hAnsi="Arial"/>
          <w:b/>
        </w:rPr>
      </w:pPr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37030" w:rsidRDefault="00937030" w:rsidP="00D02DB4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4E20B3" w:rsidRPr="00805E3A" w:rsidTr="00433A6A">
        <w:tc>
          <w:tcPr>
            <w:tcW w:w="10308" w:type="dxa"/>
            <w:shd w:val="clear" w:color="auto" w:fill="auto"/>
          </w:tcPr>
          <w:tbl>
            <w:tblPr>
              <w:tblW w:w="0" w:type="auto"/>
              <w:tblInd w:w="70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27"/>
              <w:gridCol w:w="9401"/>
            </w:tblGrid>
            <w:tr w:rsidR="004E20B3" w:rsidRPr="00345E89" w:rsidTr="00FA6B47">
              <w:trPr>
                <w:trHeight w:val="58"/>
              </w:trPr>
              <w:tc>
                <w:tcPr>
                  <w:tcW w:w="540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>4</w:t>
                  </w:r>
                </w:p>
              </w:tc>
              <w:tc>
                <w:tcPr>
                  <w:tcW w:w="9525" w:type="dxa"/>
                  <w:gridSpan w:val="2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 xml:space="preserve"> RECURSOS 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A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RECURSOS PÚBLICOS DO FEIPE.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 total de recursos do FEIPE de forma numérica e por extenso.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R$</w:t>
                  </w:r>
                  <w:proofErr w:type="gramStart"/>
                  <w:r w:rsidRPr="00345E89">
                    <w:rPr>
                      <w:sz w:val="24"/>
                    </w:rPr>
                    <w:t xml:space="preserve">   (</w:t>
                  </w:r>
                  <w:proofErr w:type="gramEnd"/>
                  <w:r w:rsidRPr="00345E89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58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0"/>
                  <w:r w:rsidRPr="00345E89">
                    <w:rPr>
                      <w:sz w:val="24"/>
                    </w:rPr>
                    <w:t xml:space="preserve"> )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B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RECURSOS DE CONTRAPARTIDA EM PECÚNIA.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 xml:space="preserve">Colocar o valor total de recursos de contrapartida </w:t>
                  </w:r>
                  <w:smartTag w:uri="urn:schemas-microsoft-com:office:smarttags" w:element="PersonName">
                    <w:smartTagPr>
                      <w:attr w:name="ProductID" w:val="em pec￺nia. O"/>
                    </w:smartTagPr>
                    <w:r w:rsidRPr="00345E89">
                      <w:rPr>
                        <w:b w:val="0"/>
                        <w:sz w:val="20"/>
                      </w:rPr>
                      <w:t>em pecúnia. O</w:t>
                    </w:r>
                  </w:smartTag>
                  <w:r w:rsidRPr="00345E89">
                    <w:rPr>
                      <w:b w:val="0"/>
                      <w:sz w:val="20"/>
                    </w:rPr>
                    <w:t xml:space="preserve"> valor aqui declarado deverá ser depositado na conta convênio previamente e proporcionalmente a cada parcela requisitada.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</w:t>
                  </w:r>
                  <w:proofErr w:type="gramStart"/>
                  <w:r w:rsidRPr="00345E89">
                    <w:rPr>
                      <w:sz w:val="24"/>
                    </w:rPr>
                    <w:t xml:space="preserve">$  </w:t>
                  </w:r>
                  <w:r>
                    <w:rPr>
                      <w:sz w:val="24"/>
                    </w:rPr>
                    <w:t>(</w:t>
                  </w:r>
                  <w:proofErr w:type="gramEnd"/>
                  <w:r w:rsidRPr="00345E89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61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1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C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OUTROS RECURSOS DE CONTRARTIDA NÃO EM PECÚNIA.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72" w:right="-1" w:hanging="72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 total dos outros recursos de contrapartida não em pecúnia, apresentando o seu valor monetário em R$ (Reais) de forma numérica e por extenso.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 xml:space="preserve">R$ </w:t>
                  </w:r>
                  <w:proofErr w:type="gramStart"/>
                  <w:r w:rsidRPr="00345E89">
                    <w:rPr>
                      <w:sz w:val="24"/>
                    </w:rPr>
                    <w:t xml:space="preserve">   (</w:t>
                  </w:r>
                  <w:proofErr w:type="gramEnd"/>
                  <w:r>
                    <w:rPr>
                      <w:sz w:val="24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60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2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</w:tbl>
          <w:p w:rsidR="004E20B3" w:rsidRPr="00805E3A" w:rsidRDefault="004E20B3" w:rsidP="00FA6B47">
            <w:pPr>
              <w:rPr>
                <w:rFonts w:ascii="Arial" w:hAnsi="Arial"/>
              </w:rPr>
            </w:pPr>
          </w:p>
        </w:tc>
      </w:tr>
      <w:tr w:rsidR="004E20B3" w:rsidRPr="00805E3A" w:rsidTr="00433A6A">
        <w:tc>
          <w:tcPr>
            <w:tcW w:w="10308" w:type="dxa"/>
            <w:shd w:val="clear" w:color="auto" w:fill="auto"/>
          </w:tcPr>
          <w:tbl>
            <w:tblPr>
              <w:tblW w:w="0" w:type="auto"/>
              <w:tblInd w:w="70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9399"/>
            </w:tblGrid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D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TOTAL DE RECURSOS DO PROJETO (FEIPE + CONTRAPARTIDA EM PECÙNIA + OUTROS RECURSOS DE CONTRAPARTIDA NÃO EM PECÚNIA).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valores de forma numérica e por extenso.</w:t>
                  </w: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2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R$ </w:t>
                  </w:r>
                  <w:proofErr w:type="gramStart"/>
                  <w:r>
                    <w:rPr>
                      <w:sz w:val="24"/>
                    </w:rPr>
                    <w:t xml:space="preserve">  </w:t>
                  </w:r>
                  <w:r w:rsidRPr="00345E89">
                    <w:rPr>
                      <w:sz w:val="24"/>
                    </w:rPr>
                    <w:t xml:space="preserve"> (</w:t>
                  </w:r>
                  <w:proofErr w:type="gramEnd"/>
                  <w:r>
                    <w:rPr>
                      <w:sz w:val="24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62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3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</w:tbl>
          <w:p w:rsidR="004E20B3" w:rsidRPr="00805E3A" w:rsidRDefault="004E20B3" w:rsidP="00FA6B47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4E20B3" w:rsidRDefault="004E20B3"/>
    <w:p w:rsidR="009543A6" w:rsidRPr="00937030" w:rsidRDefault="009543A6" w:rsidP="009543A6">
      <w:pPr>
        <w:jc w:val="right"/>
      </w:pPr>
      <w:proofErr w:type="gramStart"/>
      <w:r>
        <w:t xml:space="preserve">Londrina, </w:t>
      </w:r>
      <w:proofErr w:type="gramEnd"/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proofErr w:type="gramStart"/>
      <w:r>
        <w:t xml:space="preserve"> de</w:t>
      </w:r>
      <w:proofErr w:type="gram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t>.</w:t>
      </w:r>
    </w:p>
    <w:p w:rsidR="009543A6" w:rsidRDefault="009543A6" w:rsidP="009543A6">
      <w:r>
        <w:lastRenderedPageBreak/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9543A6" w:rsidRDefault="009543A6" w:rsidP="009543A6"/>
    <w:p w:rsidR="004E20B3" w:rsidRDefault="004E20B3"/>
    <w:tbl>
      <w:tblPr>
        <w:tblW w:w="0" w:type="auto"/>
        <w:jc w:val="center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7326"/>
        <w:gridCol w:w="32"/>
        <w:gridCol w:w="1827"/>
        <w:gridCol w:w="32"/>
      </w:tblGrid>
      <w:tr w:rsidR="004E20B3" w:rsidRPr="00345E89" w:rsidTr="009543A6">
        <w:trPr>
          <w:trHeight w:val="40"/>
          <w:jc w:val="center"/>
        </w:trPr>
        <w:tc>
          <w:tcPr>
            <w:tcW w:w="440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5</w:t>
            </w:r>
          </w:p>
        </w:tc>
        <w:tc>
          <w:tcPr>
            <w:tcW w:w="9246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 DETALHAMENTO DE CUSTOS – FEIPE + PECÚNIA.</w:t>
            </w:r>
          </w:p>
        </w:tc>
      </w:tr>
      <w:tr w:rsidR="004E20B3" w:rsidRPr="00345E89" w:rsidTr="009543A6">
        <w:trPr>
          <w:trHeight w:val="65"/>
          <w:jc w:val="center"/>
        </w:trPr>
        <w:tc>
          <w:tcPr>
            <w:tcW w:w="440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A</w:t>
            </w:r>
          </w:p>
        </w:tc>
        <w:tc>
          <w:tcPr>
            <w:tcW w:w="9246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sz w:val="24"/>
              </w:rPr>
            </w:pPr>
            <w:r w:rsidRPr="00345E89">
              <w:rPr>
                <w:sz w:val="24"/>
              </w:rPr>
              <w:t xml:space="preserve"> DESPESAS 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neste quadro os tipos de despesas que serão realizadas na vigência do convênio com recursos do FEIPE e mais a contrapartida em pecúnia quando houver.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9543A6">
        <w:trPr>
          <w:gridAfter w:val="1"/>
          <w:wAfter w:w="32" w:type="dxa"/>
          <w:cantSplit/>
          <w:trHeight w:val="70"/>
          <w:jc w:val="center"/>
        </w:trPr>
        <w:tc>
          <w:tcPr>
            <w:tcW w:w="440" w:type="dxa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Nº</w:t>
            </w:r>
          </w:p>
        </w:tc>
        <w:tc>
          <w:tcPr>
            <w:tcW w:w="7385" w:type="dxa"/>
            <w:gridSpan w:val="2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ITEM DE DESPESA</w:t>
            </w:r>
          </w:p>
        </w:tc>
        <w:tc>
          <w:tcPr>
            <w:tcW w:w="1829" w:type="dxa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VALOR TOTAL</w:t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01.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Pagamento de Pessoal (Registrado, RPA ou MEI)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4" w:name="Texto9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4"/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02.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Pagamento de Atleta (Pacto ou RPA)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03.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Encargos Pessoal </w:t>
            </w:r>
            <w:r>
              <w:rPr>
                <w:b/>
                <w:i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5" w:name="Texto65"/>
            <w:r>
              <w:rPr>
                <w:b/>
                <w:i/>
              </w:rPr>
              <w:instrText xml:space="preserve"> FORMTEXT </w:instrText>
            </w:r>
            <w:r w:rsidR="004302BF">
              <w:rPr>
                <w:b/>
                <w:i/>
              </w:rPr>
            </w:r>
            <w:r w:rsidR="004302BF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45"/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04.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Encargos Atletas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05.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Material Esportivo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06.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Uniformes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Transporte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Diária de Alimentação </w:t>
            </w:r>
            <w:r>
              <w:rPr>
                <w:b/>
                <w:i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6" w:name="Texto70"/>
            <w:r>
              <w:rPr>
                <w:b/>
                <w:i/>
              </w:rPr>
              <w:instrText xml:space="preserve"> FORMTEXT </w:instrText>
            </w:r>
            <w:r w:rsidR="004302BF">
              <w:rPr>
                <w:b/>
                <w:i/>
              </w:rPr>
            </w:r>
            <w:r w:rsidR="004302BF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46"/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Hospedagem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Alimentação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Taxas federativas (Anuidade, Inscrição, Registro de Atleta, Transferência de Atleta)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Arbitragem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Seguro obrigatório para Equipe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Troféus e Medalhas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Default="004E20B3" w:rsidP="00FA6B47">
            <w:pPr>
              <w:pStyle w:val="Corpodetexto"/>
              <w:ind w:right="-1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Outras Despesas (condicionadas a aprovação)</w:t>
            </w:r>
            <w:r w:rsidR="00AF79BB">
              <w:rPr>
                <w:rFonts w:ascii="Arial" w:hAnsi="Arial"/>
                <w:b/>
              </w:rPr>
              <w:t xml:space="preserve"> </w:t>
            </w:r>
            <w:r w:rsidR="00AF79BB">
              <w:rPr>
                <w:rFonts w:ascii="Arial" w:hAnsi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F79BB">
              <w:rPr>
                <w:rFonts w:ascii="Arial" w:hAnsi="Arial"/>
                <w:b/>
              </w:rPr>
              <w:instrText xml:space="preserve"> FORMTEXT </w:instrText>
            </w:r>
            <w:r w:rsidR="00AF79BB">
              <w:rPr>
                <w:rFonts w:ascii="Arial" w:hAnsi="Arial"/>
                <w:b/>
              </w:rPr>
            </w:r>
            <w:r w:rsidR="00AF79BB">
              <w:rPr>
                <w:rFonts w:ascii="Arial" w:hAnsi="Arial"/>
                <w:b/>
              </w:rPr>
              <w:fldChar w:fldCharType="separate"/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Pr="0091709B" w:rsidRDefault="004E20B3" w:rsidP="00FA6B47">
            <w:pPr>
              <w:jc w:val="center"/>
              <w:rPr>
                <w:b/>
                <w:i/>
              </w:rPr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AF79BB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AF79BB" w:rsidRDefault="00AF79BB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AF79BB" w:rsidRDefault="00AF79BB" w:rsidP="00FA6B47">
            <w:pPr>
              <w:pStyle w:val="Corpodetexto"/>
              <w:ind w:right="-1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Outras Despesas (condicionadas a aprovação)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AF79BB" w:rsidRPr="0091709B" w:rsidRDefault="00AF79BB" w:rsidP="00FA6B47">
            <w:pPr>
              <w:jc w:val="center"/>
              <w:rPr>
                <w:b/>
                <w:i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64"/>
          <w:jc w:val="center"/>
        </w:trPr>
        <w:tc>
          <w:tcPr>
            <w:tcW w:w="7793" w:type="dxa"/>
            <w:gridSpan w:val="2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Total de despes</w:t>
            </w:r>
            <w:r>
              <w:rPr>
                <w:b/>
                <w:i/>
              </w:rPr>
              <w:t>as com Recursos do FEIPE + CONT</w:t>
            </w:r>
            <w:r w:rsidRPr="00345E89">
              <w:rPr>
                <w:b/>
                <w:i/>
              </w:rPr>
              <w:t>RAPARTIDA EM PECÚNIA</w:t>
            </w:r>
          </w:p>
        </w:tc>
        <w:tc>
          <w:tcPr>
            <w:tcW w:w="1893" w:type="dxa"/>
            <w:gridSpan w:val="3"/>
          </w:tcPr>
          <w:p w:rsidR="004E20B3" w:rsidRPr="00345E89" w:rsidRDefault="004E20B3" w:rsidP="00AF79BB">
            <w:pPr>
              <w:pStyle w:val="Corpodetexto"/>
              <w:ind w:right="-1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7" w:name="Texto9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7"/>
          </w:p>
        </w:tc>
      </w:tr>
    </w:tbl>
    <w:p w:rsidR="004E20B3" w:rsidRDefault="004E20B3"/>
    <w:p w:rsidR="009543A6" w:rsidRDefault="009543A6" w:rsidP="009543A6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9543A6" w:rsidRDefault="009543A6" w:rsidP="009543A6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379"/>
        <w:gridCol w:w="4189"/>
        <w:gridCol w:w="1513"/>
      </w:tblGrid>
      <w:tr w:rsidR="004E20B3" w:rsidRPr="00345E89" w:rsidTr="009543A6">
        <w:trPr>
          <w:cantSplit/>
          <w:trHeight w:val="97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6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</w:p>
        </w:tc>
        <w:tc>
          <w:tcPr>
            <w:tcW w:w="9081" w:type="dxa"/>
            <w:gridSpan w:val="3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FONTES DE CONTRAPARTIDA CONSOLIDADAS E FIRMADAS.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 xml:space="preserve">Informar neste quadro, somente as fontes de contrapartida (patrocínios, apoios, parcerias, etc.) já firmadas, transformando em valor monetário (R$) aquelas oriundas de outras espécies que não em pecúnia. Anexar documentos (declarações) comprovando as contrapartidas consolidadas, de acordo com o mínimo estabelecido para cada Programa </w:t>
            </w:r>
            <w:proofErr w:type="gramStart"/>
            <w:r w:rsidR="00AF79BB">
              <w:rPr>
                <w:b w:val="0"/>
                <w:sz w:val="20"/>
              </w:rPr>
              <w:t>conforme Edital</w:t>
            </w:r>
            <w:proofErr w:type="gramEnd"/>
            <w:r w:rsidR="00AF79BB">
              <w:rPr>
                <w:b w:val="0"/>
                <w:sz w:val="20"/>
              </w:rPr>
              <w:t xml:space="preserve"> FEL 002/2020</w:t>
            </w:r>
            <w:r w:rsidRPr="009714A4">
              <w:rPr>
                <w:b w:val="0"/>
                <w:sz w:val="20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9543A6">
        <w:trPr>
          <w:cantSplit/>
          <w:trHeight w:val="560"/>
        </w:trPr>
        <w:tc>
          <w:tcPr>
            <w:tcW w:w="3914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Nome do patrocinador ou apoiador</w:t>
            </w:r>
          </w:p>
        </w:tc>
        <w:tc>
          <w:tcPr>
            <w:tcW w:w="4189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Detalhamento do tipo de contrapartida</w:t>
            </w:r>
          </w:p>
        </w:tc>
        <w:tc>
          <w:tcPr>
            <w:tcW w:w="1513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Valores</w:t>
            </w:r>
          </w:p>
        </w:tc>
      </w:tr>
      <w:tr w:rsidR="004E20B3" w:rsidRPr="00345E89" w:rsidTr="009543A6">
        <w:trPr>
          <w:cantSplit/>
          <w:trHeight w:val="127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8" w:name="Texto94"/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  <w:bookmarkEnd w:id="48"/>
          </w:p>
        </w:tc>
        <w:tc>
          <w:tcPr>
            <w:tcW w:w="418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lastRenderedPageBreak/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135"/>
        </w:trPr>
        <w:tc>
          <w:tcPr>
            <w:tcW w:w="8103" w:type="dxa"/>
            <w:gridSpan w:val="3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Valor total de contrapartidas já consolidadas e firmadas:</w:t>
            </w:r>
          </w:p>
        </w:tc>
        <w:tc>
          <w:tcPr>
            <w:tcW w:w="1513" w:type="dxa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4E20B3" w:rsidRDefault="004E20B3"/>
    <w:p w:rsidR="004E20B3" w:rsidRDefault="004E20B3"/>
    <w:p w:rsidR="009543A6" w:rsidRDefault="009543A6" w:rsidP="009543A6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174"/>
        <w:gridCol w:w="2331"/>
        <w:gridCol w:w="2050"/>
        <w:gridCol w:w="1528"/>
      </w:tblGrid>
      <w:tr w:rsidR="004E20B3" w:rsidRPr="00345E89" w:rsidTr="009543A6">
        <w:trPr>
          <w:cantSplit/>
          <w:trHeight w:val="362"/>
        </w:trPr>
        <w:tc>
          <w:tcPr>
            <w:tcW w:w="533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7</w:t>
            </w:r>
          </w:p>
        </w:tc>
        <w:tc>
          <w:tcPr>
            <w:tcW w:w="9083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4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RESULTADOS DE CLASSIFICAÇÃO DOS ÚLTIMOS CINCO ANOS</w:t>
            </w:r>
            <w:r w:rsidRPr="00345E89">
              <w:rPr>
                <w:color w:val="800000"/>
                <w:sz w:val="24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4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os principais resultados conseguidos nos últimos cinco anos em eventos promovidos por entidades oficiais de administração do desporto (ligas, federações, confederações, órgãos públicos).</w:t>
            </w:r>
            <w:r>
              <w:rPr>
                <w:b w:val="0"/>
                <w:sz w:val="20"/>
              </w:rPr>
              <w:t xml:space="preserve"> </w:t>
            </w:r>
            <w:r w:rsidRPr="00345E89">
              <w:rPr>
                <w:b w:val="0"/>
                <w:sz w:val="20"/>
              </w:rPr>
              <w:t xml:space="preserve">Anexar documentos (declarações) comprovando </w:t>
            </w:r>
            <w:r>
              <w:rPr>
                <w:b w:val="0"/>
                <w:sz w:val="20"/>
              </w:rPr>
              <w:t>os resultados</w:t>
            </w:r>
            <w:r w:rsidRPr="00345E89">
              <w:rPr>
                <w:b w:val="0"/>
                <w:sz w:val="20"/>
              </w:rPr>
              <w:t xml:space="preserve">, de acordo </w:t>
            </w:r>
            <w:r>
              <w:rPr>
                <w:b w:val="0"/>
                <w:sz w:val="20"/>
              </w:rPr>
              <w:t xml:space="preserve">com </w:t>
            </w:r>
            <w:r w:rsidRPr="009714A4">
              <w:rPr>
                <w:b w:val="0"/>
                <w:sz w:val="20"/>
              </w:rPr>
              <w:t>o Edital F</w:t>
            </w:r>
            <w:r w:rsidR="00AF79BB">
              <w:rPr>
                <w:b w:val="0"/>
                <w:sz w:val="20"/>
              </w:rPr>
              <w:t>EL 002/2020</w:t>
            </w:r>
            <w:r w:rsidRPr="009714A4">
              <w:rPr>
                <w:b w:val="0"/>
                <w:sz w:val="20"/>
              </w:rPr>
              <w:t>.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lastRenderedPageBreak/>
              <w:t xml:space="preserve"> </w:t>
            </w:r>
          </w:p>
        </w:tc>
      </w:tr>
      <w:tr w:rsidR="004E20B3" w:rsidRPr="00345E89" w:rsidTr="009543A6">
        <w:trPr>
          <w:cantSplit/>
          <w:trHeight w:val="500"/>
        </w:trPr>
        <w:tc>
          <w:tcPr>
            <w:tcW w:w="3707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</w:rPr>
            </w:pPr>
            <w:r w:rsidRPr="00345E89">
              <w:rPr>
                <w:i/>
                <w:sz w:val="22"/>
              </w:rPr>
              <w:lastRenderedPageBreak/>
              <w:t>COMPETIÇÃO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2"/>
              </w:rPr>
            </w:pPr>
            <w:r w:rsidRPr="00345E89">
              <w:rPr>
                <w:i/>
                <w:sz w:val="22"/>
              </w:rPr>
              <w:t>CATEGORIA/GÊNERO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2"/>
              </w:rPr>
            </w:pPr>
            <w:r w:rsidRPr="00345E89">
              <w:rPr>
                <w:i/>
                <w:sz w:val="22"/>
              </w:rPr>
              <w:t>LOCAL E DATA</w:t>
            </w:r>
          </w:p>
        </w:tc>
        <w:tc>
          <w:tcPr>
            <w:tcW w:w="1528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0"/>
              </w:rPr>
            </w:pPr>
            <w:r w:rsidRPr="00345E89">
              <w:rPr>
                <w:i/>
                <w:sz w:val="20"/>
              </w:rPr>
              <w:t>RESULTADO</w:t>
            </w:r>
          </w:p>
        </w:tc>
      </w:tr>
      <w:tr w:rsidR="004E20B3" w:rsidRPr="00345E89" w:rsidTr="009543A6">
        <w:trPr>
          <w:cantSplit/>
          <w:trHeight w:val="127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89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80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</w:tr>
    </w:tbl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37030" w:rsidRPr="00937030" w:rsidRDefault="0062554A" w:rsidP="0062554A">
      <w:pPr>
        <w:rPr>
          <w:rFonts w:ascii="Arial" w:hAnsi="Arial"/>
          <w:b/>
        </w:rPr>
      </w:pPr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/>
    <w:p w:rsidR="0062554A" w:rsidRDefault="0062554A" w:rsidP="0062554A"/>
    <w:p w:rsidR="004E20B3" w:rsidRDefault="004E20B3"/>
    <w:tbl>
      <w:tblPr>
        <w:tblW w:w="9780" w:type="dxa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473"/>
        <w:gridCol w:w="3444"/>
        <w:gridCol w:w="3317"/>
      </w:tblGrid>
      <w:tr w:rsidR="004E20B3" w:rsidRPr="00345E89" w:rsidTr="0062554A">
        <w:trPr>
          <w:cantSplit/>
          <w:trHeight w:val="488"/>
        </w:trPr>
        <w:tc>
          <w:tcPr>
            <w:tcW w:w="546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8</w:t>
            </w:r>
          </w:p>
        </w:tc>
        <w:tc>
          <w:tcPr>
            <w:tcW w:w="9234" w:type="dxa"/>
            <w:gridSpan w:val="3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RETORNO SOCIAL.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a contrapartida social a ser oferecida pelo PROPONENTE, por meio da instalação de pólos de ini</w:t>
            </w:r>
            <w:r>
              <w:rPr>
                <w:b w:val="0"/>
                <w:sz w:val="20"/>
              </w:rPr>
              <w:t xml:space="preserve">ciação esportiva da modalidade para os </w:t>
            </w:r>
            <w:r w:rsidRPr="00807547">
              <w:rPr>
                <w:sz w:val="20"/>
              </w:rPr>
              <w:t>PROGRAMAS DE FORMAÇÃO ESPORTIVA DA JUVENTUDE E INCENTIVO AO DESENVOLVIMENTO DO ESPORTE ADULTO</w:t>
            </w:r>
            <w:r>
              <w:rPr>
                <w:b w:val="0"/>
                <w:sz w:val="20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62554A">
        <w:trPr>
          <w:cantSplit/>
          <w:trHeight w:val="1643"/>
        </w:trPr>
        <w:tc>
          <w:tcPr>
            <w:tcW w:w="3019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LOCAL DO POLO DE INICIAÇÃO ESPORTIVA A SER IMPLANTADO.</w:t>
            </w:r>
          </w:p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</w:p>
        </w:tc>
        <w:tc>
          <w:tcPr>
            <w:tcW w:w="3444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DETALHAMENTO DA POPULAÇÃO A SER ATENDIDA (faixa etária e gênero).</w:t>
            </w:r>
          </w:p>
        </w:tc>
        <w:tc>
          <w:tcPr>
            <w:tcW w:w="3317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DETALHAMENTO DO TRABALHO A SER REALIZADO.</w:t>
            </w:r>
          </w:p>
        </w:tc>
      </w:tr>
      <w:tr w:rsidR="004E20B3" w:rsidRPr="00345E89" w:rsidTr="0062554A">
        <w:trPr>
          <w:cantSplit/>
          <w:trHeight w:val="2194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  <w:tr w:rsidR="004E20B3" w:rsidRPr="00345E89" w:rsidTr="0062554A">
        <w:trPr>
          <w:cantSplit/>
          <w:trHeight w:val="2177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  <w:tr w:rsidR="004E20B3" w:rsidRPr="00345E89" w:rsidTr="0062554A">
        <w:trPr>
          <w:cantSplit/>
          <w:trHeight w:val="2210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lastRenderedPageBreak/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D02DB4">
        <w:trPr>
          <w:cantSplit/>
          <w:trHeight w:val="9324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10</w:t>
            </w:r>
          </w:p>
        </w:tc>
        <w:tc>
          <w:tcPr>
            <w:tcW w:w="9081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CURRÍCULO DO(A) TÉCNICO(A) PROPOSTO(A) PARA A EQUIPE.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proofErr w:type="gramStart"/>
            <w:r w:rsidRPr="006F412D">
              <w:rPr>
                <w:sz w:val="20"/>
              </w:rPr>
              <w:t xml:space="preserve">ANEXAR </w:t>
            </w:r>
            <w:r w:rsidRPr="00345E89">
              <w:rPr>
                <w:b w:val="0"/>
                <w:sz w:val="20"/>
              </w:rPr>
              <w:t xml:space="preserve"> o</w:t>
            </w:r>
            <w:proofErr w:type="gramEnd"/>
            <w:r w:rsidRPr="00345E89">
              <w:rPr>
                <w:b w:val="0"/>
                <w:sz w:val="20"/>
              </w:rPr>
              <w:t xml:space="preserve"> currículo das principais atividades e resultados esportivos do técnico, proposto para ser o treinador da(s) equipe(s),</w:t>
            </w:r>
            <w:r>
              <w:rPr>
                <w:b w:val="0"/>
                <w:sz w:val="20"/>
              </w:rPr>
              <w:t>e</w:t>
            </w:r>
            <w:r w:rsidRPr="00345E89">
              <w:rPr>
                <w:b w:val="0"/>
                <w:sz w:val="20"/>
              </w:rPr>
              <w:t xml:space="preserve"> os comprovantes. Verificar critérios de</w:t>
            </w:r>
            <w:r w:rsidR="00AF79BB">
              <w:rPr>
                <w:b w:val="0"/>
                <w:sz w:val="20"/>
              </w:rPr>
              <w:t xml:space="preserve"> classificação no Edital FEL 002/2020</w:t>
            </w:r>
            <w:r w:rsidRPr="00345E89">
              <w:rPr>
                <w:b w:val="0"/>
                <w:sz w:val="20"/>
              </w:rPr>
              <w:t>.</w:t>
            </w:r>
          </w:p>
          <w:p w:rsidR="004E20B3" w:rsidRPr="00345E89" w:rsidRDefault="00AF79BB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>
              <w:rPr>
                <w:b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E20B3" w:rsidRDefault="004E20B3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FA6B47">
        <w:trPr>
          <w:cantSplit/>
          <w:trHeight w:val="362"/>
        </w:trPr>
        <w:tc>
          <w:tcPr>
            <w:tcW w:w="53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11</w:t>
            </w:r>
          </w:p>
        </w:tc>
        <w:tc>
          <w:tcPr>
            <w:tcW w:w="9349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DECLARAÇÃO QUE PARTICIPARÁ DAS COMPETIÇÕES DESIGNADAS 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 xml:space="preserve">ANEXAR </w:t>
            </w:r>
            <w:r>
              <w:rPr>
                <w:b w:val="0"/>
                <w:sz w:val="20"/>
              </w:rPr>
              <w:t>declaração</w:t>
            </w:r>
            <w:r w:rsidRPr="00345E89">
              <w:rPr>
                <w:b w:val="0"/>
                <w:sz w:val="20"/>
              </w:rPr>
              <w:t xml:space="preserve"> que se compromete a participar das competições designadas no Edital F</w:t>
            </w:r>
            <w:r w:rsidR="00AF79BB">
              <w:rPr>
                <w:b w:val="0"/>
                <w:sz w:val="20"/>
              </w:rPr>
              <w:t>EL 02</w:t>
            </w:r>
            <w:r w:rsidRPr="00345E89">
              <w:rPr>
                <w:b w:val="0"/>
                <w:sz w:val="20"/>
              </w:rPr>
              <w:t>/2</w:t>
            </w:r>
            <w:r w:rsidR="00AF79BB">
              <w:rPr>
                <w:b w:val="0"/>
                <w:sz w:val="20"/>
              </w:rPr>
              <w:t>020</w:t>
            </w:r>
            <w:r>
              <w:rPr>
                <w:b w:val="0"/>
                <w:sz w:val="20"/>
              </w:rPr>
              <w:t xml:space="preserve"> e no Objeto do Termo de Cola</w:t>
            </w:r>
            <w:r w:rsidRPr="00345E89">
              <w:rPr>
                <w:b w:val="0"/>
                <w:sz w:val="20"/>
              </w:rPr>
              <w:t>boração a ser firmado.</w:t>
            </w:r>
          </w:p>
          <w:p w:rsidR="00AF79BB" w:rsidRDefault="00AF79BB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>
              <w:rPr>
                <w:b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</w:tbl>
    <w:p w:rsidR="004E20B3" w:rsidRDefault="004E20B3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62554A">
        <w:trPr>
          <w:cantSplit/>
          <w:trHeight w:val="362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12</w:t>
            </w:r>
          </w:p>
        </w:tc>
        <w:tc>
          <w:tcPr>
            <w:tcW w:w="9081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DECLARAÇÃO DE EXISTÊNCIA DE ESTRUTURA FÍSICA PARA TREINAMENTO.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 xml:space="preserve">ANEXAR </w:t>
            </w:r>
            <w:r>
              <w:rPr>
                <w:b w:val="0"/>
                <w:sz w:val="20"/>
              </w:rPr>
              <w:t>declaração</w:t>
            </w:r>
            <w:r w:rsidRPr="00345E89">
              <w:rPr>
                <w:b w:val="0"/>
                <w:sz w:val="20"/>
              </w:rPr>
              <w:t xml:space="preserve"> que tem a seu dispor estrutura física</w:t>
            </w:r>
            <w:r>
              <w:rPr>
                <w:b w:val="0"/>
                <w:sz w:val="20"/>
              </w:rPr>
              <w:t xml:space="preserve"> adequada</w:t>
            </w:r>
            <w:r w:rsidRPr="00345E89">
              <w:rPr>
                <w:b w:val="0"/>
                <w:sz w:val="20"/>
              </w:rPr>
              <w:t xml:space="preserve"> para os treinamentos da equipe, devendo também apresentar em anexo, compromisso da entidade detentora do espaço físico, comprometendo-se a ced</w:t>
            </w:r>
            <w:r>
              <w:rPr>
                <w:b w:val="0"/>
                <w:sz w:val="20"/>
              </w:rPr>
              <w:t>ê-lo durante o exercício de 2020</w:t>
            </w:r>
            <w:r w:rsidRPr="00345E89">
              <w:rPr>
                <w:b w:val="0"/>
                <w:sz w:val="20"/>
              </w:rPr>
              <w:t>, ou</w:t>
            </w:r>
            <w:r w:rsidR="0062554A">
              <w:rPr>
                <w:b w:val="0"/>
                <w:sz w:val="20"/>
              </w:rPr>
              <w:t xml:space="preserve"> enquanto perdurar o objeto da parceria</w:t>
            </w:r>
            <w:r w:rsidRPr="00345E89">
              <w:rPr>
                <w:b w:val="0"/>
                <w:sz w:val="20"/>
              </w:rPr>
              <w:t xml:space="preserve">. 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</w:tbl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sectPr w:rsidR="0062554A" w:rsidSect="004E20B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61" w:rsidRDefault="00D06761" w:rsidP="004E20B3">
      <w:pPr>
        <w:spacing w:after="0" w:line="240" w:lineRule="auto"/>
      </w:pPr>
      <w:r>
        <w:separator/>
      </w:r>
    </w:p>
  </w:endnote>
  <w:endnote w:type="continuationSeparator" w:id="0">
    <w:p w:rsidR="00D06761" w:rsidRDefault="00D06761" w:rsidP="004E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61" w:rsidRDefault="00D06761" w:rsidP="004E20B3">
      <w:pPr>
        <w:spacing w:after="0" w:line="240" w:lineRule="auto"/>
      </w:pPr>
      <w:r>
        <w:separator/>
      </w:r>
    </w:p>
  </w:footnote>
  <w:footnote w:type="continuationSeparator" w:id="0">
    <w:p w:rsidR="00D06761" w:rsidRDefault="00D06761" w:rsidP="004E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61" w:rsidRPr="004E20B3" w:rsidRDefault="004302BF" w:rsidP="004E20B3">
    <w:pPr>
      <w:pStyle w:val="Ttulo4"/>
      <w:spacing w:before="0" w:line="240" w:lineRule="auto"/>
      <w:jc w:val="right"/>
      <w:rPr>
        <w:rFonts w:ascii="Times New Roman" w:hAnsi="Times New Roman"/>
        <w:b/>
        <w:color w:val="auto"/>
        <w:sz w:val="27"/>
        <w:szCs w:val="27"/>
      </w:rPr>
    </w:pPr>
    <w:r>
      <w:rPr>
        <w:noProof/>
        <w:color w:val="auto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25pt;margin-top:-34.35pt;width:450.55pt;height:94.45pt;z-index:-251658752;visibility:visible;mso-wrap-edited:f">
          <v:imagedata r:id="rId1" o:title=""/>
        </v:shape>
        <o:OLEObject Type="Embed" ProgID="Word.Picture.8" ShapeID="_x0000_s2050" DrawAspect="Content" ObjectID="_1643199296" r:id="rId2"/>
      </w:object>
    </w:r>
    <w:r w:rsidR="00D06761" w:rsidRPr="004E20B3">
      <w:rPr>
        <w:rFonts w:ascii="Times New Roman" w:hAnsi="Times New Roman"/>
        <w:b/>
        <w:color w:val="auto"/>
        <w:sz w:val="27"/>
        <w:szCs w:val="27"/>
      </w:rPr>
      <w:t>GINÁSIO DE ESPORTES MORINGÃO</w:t>
    </w:r>
  </w:p>
  <w:p w:rsidR="00D06761" w:rsidRDefault="00D06761" w:rsidP="004E20B3">
    <w:pPr>
      <w:tabs>
        <w:tab w:val="left" w:pos="1005"/>
        <w:tab w:val="right" w:pos="974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E20B3">
      <w:rPr>
        <w:sz w:val="18"/>
        <w:szCs w:val="18"/>
      </w:rPr>
      <w:t>Rua Gomes Carneiro, 315 – J</w:t>
    </w:r>
    <w:r>
      <w:rPr>
        <w:sz w:val="18"/>
        <w:szCs w:val="18"/>
      </w:rPr>
      <w:t>d. Higienópolis – Londrina (PR)</w:t>
    </w:r>
  </w:p>
  <w:p w:rsidR="00D06761" w:rsidRDefault="00D06761" w:rsidP="004E20B3">
    <w:pPr>
      <w:tabs>
        <w:tab w:val="left" w:pos="1005"/>
        <w:tab w:val="right" w:pos="9746"/>
      </w:tabs>
      <w:spacing w:after="0" w:line="240" w:lineRule="auto"/>
      <w:jc w:val="right"/>
      <w:rPr>
        <w:sz w:val="18"/>
        <w:szCs w:val="18"/>
      </w:rPr>
    </w:pPr>
    <w:r w:rsidRPr="004E20B3">
      <w:rPr>
        <w:sz w:val="18"/>
        <w:szCs w:val="18"/>
      </w:rPr>
      <w:t xml:space="preserve">CEP 86015-240 - Fone: (43) 3372-9191- Fax (43) 3372-9100 </w:t>
    </w:r>
  </w:p>
  <w:p w:rsidR="00D06761" w:rsidRPr="004E20B3" w:rsidRDefault="00D06761" w:rsidP="004E20B3">
    <w:pPr>
      <w:tabs>
        <w:tab w:val="left" w:pos="1005"/>
        <w:tab w:val="right" w:pos="9746"/>
      </w:tabs>
      <w:spacing w:after="0" w:line="240" w:lineRule="auto"/>
      <w:jc w:val="right"/>
      <w:rPr>
        <w:sz w:val="18"/>
        <w:szCs w:val="18"/>
      </w:rPr>
    </w:pPr>
    <w:r w:rsidRPr="004E20B3">
      <w:rPr>
        <w:sz w:val="18"/>
        <w:szCs w:val="18"/>
      </w:rPr>
      <w:t>e-mail- felsport@londrina.pr.gov.br</w:t>
    </w:r>
  </w:p>
  <w:p w:rsidR="00D06761" w:rsidRDefault="00D067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IGi+nK1GJ/HCWA6Yd7vYvDih5df7LRBzS58bV7xK5VgxL20vEUPbNA89BlzwjcoI6IsuPAPgPjEInsN4Krwbw==" w:salt="4mwx9nqVTxR5LLUGXPxsp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3"/>
    <w:rsid w:val="00156EB4"/>
    <w:rsid w:val="0017425C"/>
    <w:rsid w:val="00262CB1"/>
    <w:rsid w:val="00277E27"/>
    <w:rsid w:val="003F3354"/>
    <w:rsid w:val="004302BF"/>
    <w:rsid w:val="00433A6A"/>
    <w:rsid w:val="004473A4"/>
    <w:rsid w:val="004E20B3"/>
    <w:rsid w:val="004F2CBF"/>
    <w:rsid w:val="0062554A"/>
    <w:rsid w:val="006601BD"/>
    <w:rsid w:val="00674D29"/>
    <w:rsid w:val="006B4489"/>
    <w:rsid w:val="00797B3E"/>
    <w:rsid w:val="008813EB"/>
    <w:rsid w:val="00937030"/>
    <w:rsid w:val="009543A6"/>
    <w:rsid w:val="009714A4"/>
    <w:rsid w:val="009C4310"/>
    <w:rsid w:val="00A92A58"/>
    <w:rsid w:val="00A9633A"/>
    <w:rsid w:val="00AA6530"/>
    <w:rsid w:val="00AF79BB"/>
    <w:rsid w:val="00CF21BF"/>
    <w:rsid w:val="00D02DB4"/>
    <w:rsid w:val="00D06761"/>
    <w:rsid w:val="00EB1E9A"/>
    <w:rsid w:val="00F272AF"/>
    <w:rsid w:val="00FA6B47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CF13393-2CF9-400F-8A6D-A016865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E20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2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E20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E20B3"/>
    <w:pPr>
      <w:spacing w:after="0" w:line="240" w:lineRule="auto"/>
      <w:jc w:val="both"/>
    </w:pPr>
    <w:rPr>
      <w:rFonts w:ascii="Garamond Book" w:eastAsia="Times New Roman" w:hAnsi="Garamond Book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20B3"/>
    <w:rPr>
      <w:rFonts w:ascii="Garamond Book" w:eastAsia="Times New Roman" w:hAnsi="Garamond Book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20B3"/>
    <w:pPr>
      <w:spacing w:before="60" w:after="60" w:line="240" w:lineRule="auto"/>
      <w:ind w:left="2990" w:hanging="2990"/>
      <w:jc w:val="both"/>
    </w:pPr>
    <w:rPr>
      <w:rFonts w:ascii="Arial" w:eastAsia="Times New Roman" w:hAnsi="Arial" w:cs="Arial"/>
      <w:b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E20B3"/>
    <w:rPr>
      <w:rFonts w:ascii="Arial" w:eastAsia="Times New Roman" w:hAnsi="Arial" w:cs="Arial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0B3"/>
  </w:style>
  <w:style w:type="paragraph" w:styleId="Rodap">
    <w:name w:val="footer"/>
    <w:basedOn w:val="Normal"/>
    <w:link w:val="RodapChar"/>
    <w:uiPriority w:val="99"/>
    <w:unhideWhenUsed/>
    <w:rsid w:val="004E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0B3"/>
  </w:style>
  <w:style w:type="character" w:customStyle="1" w:styleId="Ttulo4Char">
    <w:name w:val="Título 4 Char"/>
    <w:basedOn w:val="Fontepargpadro"/>
    <w:link w:val="Ttulo4"/>
    <w:uiPriority w:val="9"/>
    <w:semiHidden/>
    <w:rsid w:val="004E20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2">
    <w:name w:val="Texto 2"/>
    <w:basedOn w:val="Normal"/>
    <w:autoRedefine/>
    <w:locked/>
    <w:rsid w:val="004E20B3"/>
    <w:pPr>
      <w:spacing w:after="0" w:line="240" w:lineRule="auto"/>
      <w:ind w:left="2124" w:right="-1" w:firstLine="708"/>
      <w:jc w:val="both"/>
    </w:pPr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0E71-2F1F-4705-BD00-6ED24636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2286</Words>
  <Characters>12346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dos Santos - matr 10.004-8</dc:creator>
  <cp:keywords/>
  <dc:description/>
  <cp:lastModifiedBy>Luciana dos Santos - matr 10.004-8</cp:lastModifiedBy>
  <cp:revision>4</cp:revision>
  <dcterms:created xsi:type="dcterms:W3CDTF">2020-02-14T13:56:00Z</dcterms:created>
  <dcterms:modified xsi:type="dcterms:W3CDTF">2020-02-14T18:28:00Z</dcterms:modified>
</cp:coreProperties>
</file>